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b/>
          <w:bCs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b/>
          <w:bCs/>
          <w:color w:val="000000"/>
          <w:sz w:val="24"/>
          <w:szCs w:val="24"/>
          <w:lang w:eastAsia="en-US"/>
        </w:rPr>
        <w:t>Conoscere come interpretare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bookmarkStart w:id="0" w:name="continua"/>
      <w:bookmarkEnd w:id="0"/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Resta ancora una domanda: è possibile dunque riportare ogni forma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di conoscenza a un processo interpretativo?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Secondo un’espressione di George Steiner, in </w:t>
      </w:r>
      <w:r w:rsidRPr="009E46F0">
        <w:rPr>
          <w:rFonts w:eastAsiaTheme="minorHAnsi" w:cs="Times New Roman"/>
          <w:i/>
          <w:iCs/>
          <w:color w:val="000000"/>
          <w:sz w:val="24"/>
          <w:szCs w:val="24"/>
          <w:lang w:eastAsia="en-US"/>
        </w:rPr>
        <w:t>Dopo Babele</w:t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, «capire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è tradurre»</w:t>
      </w:r>
      <w:r w:rsidRPr="009E46F0">
        <w:rPr>
          <w:rStyle w:val="Rimandonotaapidipagina"/>
          <w:rFonts w:eastAsiaTheme="minorHAnsi" w:cs="Times New Roman"/>
          <w:color w:val="000000"/>
          <w:sz w:val="24"/>
          <w:szCs w:val="24"/>
          <w:lang w:eastAsia="en-US"/>
        </w:rPr>
        <w:footnoteReference w:id="1"/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, un’espressione, tra l’altro, più volte citata dallo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stesso Ricoeur. La struttura logica proposta da Davidson si adatta,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a me sembra, senza difficoltà ad ogni situazione comunicativa. Ogni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volta che vogliamo capire i pronunciamenti di un parlante noi poniamo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un’equivalenza tra i suoi enunciati e quelli che consideriamo ad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essi equivalenti nella nostra lingua, per cui riteniamo che l’enunciato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del parlante e il mio enunciato possano essere pronunciati nella stessa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situazione.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Questo processo avviene anche quando parliamo apparentemente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la stessa lingua. Ciascuno infatti ha un proprio idioletto, un linguaggio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costituito da un vocabolario specifico, da un insieme di significati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che, proprio in virtù di quella relazione tra mondi che abbiamo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notato, non possono mai del tutto coincidere con l’insieme dei significati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di un altro soggetto. È proprio questo inevitabile scarto che determina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il fenomeno dell’incomprensione e dell’errore. Resta il fatto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però che noi </w:t>
      </w:r>
      <w:r w:rsidRPr="009E46F0">
        <w:rPr>
          <w:rFonts w:eastAsiaTheme="minorHAnsi" w:cs="Times New Roman"/>
          <w:i/>
          <w:iCs/>
          <w:color w:val="000000"/>
          <w:sz w:val="24"/>
          <w:szCs w:val="24"/>
          <w:lang w:eastAsia="en-US"/>
        </w:rPr>
        <w:t xml:space="preserve">capiamo </w:t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l’altro proprio perché poniamo un’equivalenza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tra i suoi enunciati e i nostri</w:t>
      </w:r>
      <w:r w:rsidRPr="009E46F0">
        <w:rPr>
          <w:rStyle w:val="Rimandonotaapidipagina"/>
          <w:rFonts w:eastAsiaTheme="minorHAnsi" w:cs="Times New Roman"/>
          <w:color w:val="000000"/>
          <w:sz w:val="24"/>
          <w:szCs w:val="24"/>
          <w:lang w:eastAsia="en-US"/>
        </w:rPr>
        <w:footnoteReference w:id="2"/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A mio giudizio, il processo ermeneutico può essere esteso ad ogni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fenomeno conoscitivo. Consideriamo due esempi: uno tratto dalla vita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ordinaria, uno dalla conoscenza scientifica. Nella vita ordinaria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una mamma interpreta, in genere correttamente, i vagiti del neonato,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e li traduce nel proprio linguaggio. Il linguaggio del neonato è fatto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di un numero limitatissimo di segni, e il suo mondo è fatto di un numero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limitato di stati di cose possibili, </w:t>
      </w:r>
      <w:r w:rsidRPr="009E46F0">
        <w:rPr>
          <w:rFonts w:eastAsiaTheme="minorHAnsi" w:cs="Times New Roman"/>
          <w:i/>
          <w:iCs/>
          <w:color w:val="000000"/>
          <w:sz w:val="24"/>
          <w:szCs w:val="24"/>
          <w:lang w:eastAsia="en-US"/>
        </w:rPr>
        <w:t xml:space="preserve">eppure </w:t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la mamma è capace di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ritradurli nel proprio linguaggio.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Nella conoscenza scientifica interpretiamo dei fenomeni: Galileo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parla del mondo come scritto in simboli, il medico giunge a una diagnosi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interpretando dei sintomi, lo scienziato formula una legge perché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questa è la traduzione nel suo linguaggio dei fenomeni naturali,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c’è infatti un’equivalenza logica tra il fenomeno e la legge, tra mondo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della natura e mondo matematico.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La conoscenza è quindi sempre un fenomeno comunicativo e per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questo necessita di una teoria dell’interpretazione. La specificità della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conoscenza del pensiero del parlante sta nella possibilità di ingannarci.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La natura si offre a noi così com’è: nel suo darsi ci sono già tutte le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possibilità di essere conosciuta. In questo caso l’errore dell’interpretazione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è tutto a carico dell’interprete. Nella conoscenza dei parlanti,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invece, è necessaria una cooperazione e l’interpretazione può essere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falsata dalla volontà del parlante di ingannare l’interprete: la possibilità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della bugia infatti è solo umana e rappresenta un tratto interessante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da cui far partire una riflessione antropologica</w:t>
      </w:r>
      <w:r w:rsidRPr="009E46F0">
        <w:rPr>
          <w:rStyle w:val="Rimandonotaapidipagina"/>
          <w:rFonts w:eastAsiaTheme="minorHAnsi" w:cs="Times New Roman"/>
          <w:color w:val="000000"/>
          <w:sz w:val="24"/>
          <w:szCs w:val="24"/>
          <w:lang w:eastAsia="en-US"/>
        </w:rPr>
        <w:footnoteReference w:id="3"/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lastRenderedPageBreak/>
        <w:t>La conclusione cui siamo giunti e che ci ha permesso di rileggere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il processo conoscitivo come processo interpretativo trova conferma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nell’analogia con il percorso tracciato da Gadamer in </w:t>
      </w:r>
      <w:r w:rsidRPr="009E46F0">
        <w:rPr>
          <w:rFonts w:eastAsiaTheme="minorHAnsi" w:cs="Times New Roman"/>
          <w:i/>
          <w:iCs/>
          <w:color w:val="000000"/>
          <w:sz w:val="24"/>
          <w:szCs w:val="24"/>
          <w:lang w:eastAsia="en-US"/>
        </w:rPr>
        <w:t>Verità e metodo</w:t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,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partendo da un orizzonte culturale diverso da quello della filosofia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analitica, in quanto prende le mosse dall’approccio heideggeriano.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Proprio sulla base dei passi che abbiamo considerato necessari in una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teoria dell’interpretazione, il riscontro di analogie tra due prospettive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o percorsi differenti (nel nostro caso una teoria formulata a partire da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un’impostazione di tipo analitico rispetto a un punto di vista elabora-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to nell’ambito della cosiddetta filosofia continentale) corrobora, pur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senza confermare in maniera inappellabile, la teoria proposta.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Al centro del testo di Gadamer c’è l’analisi del comprendere. Un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fenomeno, quello del comprendere, che caratterizza tutti i rapporti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dell’uomo con il mondo</w:t>
      </w:r>
      <w:r w:rsidRPr="009E46F0">
        <w:rPr>
          <w:rStyle w:val="Rimandonotaapidipagina"/>
          <w:rFonts w:eastAsiaTheme="minorHAnsi" w:cs="Times New Roman"/>
          <w:color w:val="000000"/>
          <w:sz w:val="24"/>
          <w:szCs w:val="24"/>
          <w:lang w:eastAsia="en-US"/>
        </w:rPr>
        <w:footnoteReference w:id="4"/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. Il comprendere quindi non può essere ridotto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al concetto di verità proprio della scienza. Per questo Gadamer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inizia con la difesa dell’esperienza di verità che facciamo nell’incontro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con l’arte, distinguendo questa esperienza da una teoria estetica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dominata dall’idea di verità propria della scienza</w:t>
      </w:r>
      <w:r w:rsidRPr="009E46F0">
        <w:rPr>
          <w:rStyle w:val="Rimandonotaapidipagina"/>
          <w:rFonts w:eastAsiaTheme="minorHAnsi" w:cs="Times New Roman"/>
          <w:color w:val="000000"/>
          <w:sz w:val="24"/>
          <w:szCs w:val="24"/>
          <w:lang w:eastAsia="en-US"/>
        </w:rPr>
        <w:footnoteReference w:id="5"/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. Questo è l’oggetto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della </w:t>
      </w:r>
      <w:r w:rsidRPr="009E46F0">
        <w:rPr>
          <w:rFonts w:eastAsiaTheme="minorHAnsi" w:cs="Times New Roman"/>
          <w:i/>
          <w:iCs/>
          <w:color w:val="000000"/>
          <w:sz w:val="24"/>
          <w:szCs w:val="24"/>
          <w:lang w:eastAsia="en-US"/>
        </w:rPr>
        <w:t xml:space="preserve">Parte prima </w:t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dell’opera, ossia una “messa in chiaro” del problema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della verità in base all’esperienza dell’arte.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Nella </w:t>
      </w:r>
      <w:r w:rsidRPr="009E46F0">
        <w:rPr>
          <w:rFonts w:eastAsiaTheme="minorHAnsi" w:cs="Times New Roman"/>
          <w:i/>
          <w:iCs/>
          <w:color w:val="000000"/>
          <w:sz w:val="24"/>
          <w:szCs w:val="24"/>
          <w:lang w:eastAsia="en-US"/>
        </w:rPr>
        <w:t xml:space="preserve">Parte seconda </w:t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Gadamer affronta il rapporto tra problema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della verità e scienze dello spirito.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A tal fine riprende alcuni elementi della teoria ermeneutica di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proofErr w:type="spellStart"/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Schleiermacher</w:t>
      </w:r>
      <w:proofErr w:type="spellEnd"/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, il quale ha fornito un contributo originale soprattutto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per quanto riguarda l’aspetto psicologico dell’interpretazione</w:t>
      </w:r>
      <w:r w:rsidRPr="009E46F0">
        <w:rPr>
          <w:rStyle w:val="Rimandonotaapidipagina"/>
          <w:rFonts w:eastAsiaTheme="minorHAnsi" w:cs="Times New Roman"/>
          <w:color w:val="000000"/>
          <w:sz w:val="24"/>
          <w:szCs w:val="24"/>
          <w:lang w:eastAsia="en-US"/>
        </w:rPr>
        <w:footnoteReference w:id="6"/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proofErr w:type="spellStart"/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Schleiermacher</w:t>
      </w:r>
      <w:proofErr w:type="spellEnd"/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infatti non solo allarga la prospettiva dell’ermeneutica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ad ogni discorso in generale, senza limitarla al testo scritto, ma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sposta anche la prospettiva, perché considera non solo la lettera del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testo, ma anche l’individualità di colui che parla o scrive</w:t>
      </w:r>
      <w:r w:rsidRPr="009E46F0">
        <w:rPr>
          <w:rStyle w:val="Rimandonotaapidipagina"/>
          <w:rFonts w:eastAsiaTheme="minorHAnsi" w:cs="Times New Roman"/>
          <w:color w:val="000000"/>
          <w:sz w:val="24"/>
          <w:szCs w:val="24"/>
          <w:lang w:eastAsia="en-US"/>
        </w:rPr>
        <w:footnoteReference w:id="7"/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. Per </w:t>
      </w:r>
      <w:proofErr w:type="spellStart"/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Schleiermacher</w:t>
      </w:r>
      <w:proofErr w:type="spellEnd"/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l’ermeneutica è l’arte di evitare il fraintendimento</w:t>
      </w:r>
      <w:r w:rsidRPr="009E46F0">
        <w:rPr>
          <w:rStyle w:val="Rimandonotaapidipagina"/>
          <w:rFonts w:eastAsiaTheme="minorHAnsi" w:cs="Times New Roman"/>
          <w:color w:val="000000"/>
          <w:sz w:val="24"/>
          <w:szCs w:val="24"/>
          <w:lang w:eastAsia="en-US"/>
        </w:rPr>
        <w:footnoteReference w:id="8"/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A partire da questo momento Gadamer sviluppa una teoria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dell’esperienza ermeneutica. Innanzitutto egli richiama la scoperta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heideggeriana della precomprensione. L’interprete non può non partire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dalle sue presupposizioni, non arbitrarie, davanti al testo. L’esperienza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ermeneutica consiste proprio nel mettere alla prova la legittimità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delle proprie presupposizioni.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La prima presupposizione da cui spogliarsi riguarda il linguaggio.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L’interpretazione deve tener conto dell’uso del linguaggio nell’epoca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in cui il testo è scritto e dell’uso che ne fa l’autore.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Siamo costretti a riflettere sul testo proprio a causa dell’urto che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si verifica di fronte ad esso. Se non avessimo le nostre presupposizioni,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quest’urto non si verificherebbe e l’esperienza ermeneutica non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avrebbe luogo</w:t>
      </w:r>
      <w:r w:rsidRPr="009E46F0">
        <w:rPr>
          <w:rStyle w:val="Rimandonotaapidipagina"/>
          <w:rFonts w:eastAsiaTheme="minorHAnsi" w:cs="Times New Roman"/>
          <w:color w:val="000000"/>
          <w:sz w:val="24"/>
          <w:szCs w:val="24"/>
          <w:lang w:eastAsia="en-US"/>
        </w:rPr>
        <w:footnoteReference w:id="9"/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. Quest’urto si verifica anche quando ci troviamo di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lastRenderedPageBreak/>
        <w:t>fronte a chi parla la nostra stessa lingua.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Già Heidegger si era accorto che diventiamo sordi alla voce del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testo proprio quando non siamo consapevoli dei nostri pregiudizi</w:t>
      </w:r>
      <w:r w:rsidRPr="009E46F0">
        <w:rPr>
          <w:rStyle w:val="Rimandonotaapidipagina"/>
          <w:rFonts w:eastAsiaTheme="minorHAnsi" w:cs="Times New Roman"/>
          <w:color w:val="000000"/>
          <w:sz w:val="24"/>
          <w:szCs w:val="24"/>
          <w:lang w:eastAsia="en-US"/>
        </w:rPr>
        <w:footnoteReference w:id="10"/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La comprensione è possibile in virtù della partecipazione ad un senso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comune. Tale partecipazione consente di affrontare l’urto, tra le nostre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precomprensioni e il contenuto inaspettato del testo, e di superare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la distanza temporale. Un criterio per verificare la correttezza delle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interpretazioni è l’accordarsi dei particolari nel tutto. Se tale accordo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manca, l’interpretazione è fallita</w:t>
      </w:r>
      <w:r w:rsidRPr="009E46F0">
        <w:rPr>
          <w:rStyle w:val="Rimandonotaapidipagina"/>
          <w:rFonts w:eastAsiaTheme="minorHAnsi" w:cs="Times New Roman"/>
          <w:color w:val="000000"/>
          <w:sz w:val="24"/>
          <w:szCs w:val="24"/>
          <w:lang w:eastAsia="en-US"/>
        </w:rPr>
        <w:footnoteReference w:id="11"/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. L’interpretazione quindi è possibile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proprio perché c’è la precomprensione, essa infatti costituisce il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punto di partenza, ossia comprendere se stessi. A partire da questa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propria comprensione è possibile poi cogliere le differenze rispetto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alle opinioni altrui.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Se da un lato Gadamer afferma l’opportunità di capire l’autore 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il suo linguaggio, ritiene però anche che il senso di un testo trascenda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il suo autore</w:t>
      </w:r>
      <w:r w:rsidRPr="009E46F0">
        <w:rPr>
          <w:rStyle w:val="Rimandonotaapidipagina"/>
          <w:rFonts w:eastAsiaTheme="minorHAnsi" w:cs="Times New Roman"/>
          <w:color w:val="000000"/>
          <w:sz w:val="24"/>
          <w:szCs w:val="24"/>
          <w:lang w:eastAsia="en-US"/>
        </w:rPr>
        <w:footnoteReference w:id="12"/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. Comprendere quindi non è solo un capire meglio,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ma anche un capire diversamente. In altre parole non è solo un atto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riproduttivo, ma anche un atto produttivo, cioè produttivo di una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nuova comprensione.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Nella </w:t>
      </w:r>
      <w:r w:rsidRPr="009E46F0">
        <w:rPr>
          <w:rFonts w:eastAsiaTheme="minorHAnsi" w:cs="Times New Roman"/>
          <w:i/>
          <w:iCs/>
          <w:color w:val="FF0000"/>
          <w:sz w:val="24"/>
          <w:szCs w:val="24"/>
          <w:lang w:eastAsia="en-US"/>
        </w:rPr>
        <w:t xml:space="preserve">Parte terza </w:t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Gadamer affronta il passaggio dall’ermeneutica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all’ontologia, utilizzando il linguaggio come filo conduttore. Il linguaggio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è infatti il </w:t>
      </w:r>
      <w:r w:rsidRPr="009E46F0">
        <w:rPr>
          <w:rFonts w:eastAsiaTheme="minorHAnsi" w:cs="Times New Roman"/>
          <w:i/>
          <w:iCs/>
          <w:color w:val="000000"/>
          <w:sz w:val="24"/>
          <w:szCs w:val="24"/>
          <w:lang w:eastAsia="en-US"/>
        </w:rPr>
        <w:t xml:space="preserve">medium </w:t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in cui gli interlocutori si comprendono.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Qui si pone il lavoro del traduttore, il quale, pur rimanendo fedele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al significato del parlante, deve in qualche modo ricostruire il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significato in modo nuovo affinché possa essere compreso nel nuovo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mondo linguistico. Ogni traduzione è perciò sempre un’interpretazione,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anzi essa è il compimento dell’interpretazione che il traduttore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ha dato della parola che si è trovato di fronte</w:t>
      </w:r>
      <w:r w:rsidRPr="009E46F0">
        <w:rPr>
          <w:rStyle w:val="Rimandonotaapidipagina"/>
          <w:rFonts w:eastAsiaTheme="minorHAnsi" w:cs="Times New Roman"/>
          <w:color w:val="000000"/>
          <w:sz w:val="24"/>
          <w:szCs w:val="24"/>
          <w:lang w:eastAsia="en-US"/>
        </w:rPr>
        <w:footnoteReference w:id="13"/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Ricorrere alla traduzione è sempre un’ammissione di inferiorità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da parte degli interlocutori. Se c’è bisogno della traduzione, vuol dire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che non c’è intesa tra i parlanti. Capire una lingua straniera vuol dire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infatti non aver bisogno di tradurla nella propria. Quando c’è comprensione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invece non c’è bisogno di tradurre, semplicemente si parla.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Se infatti c’è una traduzione da un linguaggio ad un altro, allora bisogna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mettere in conto che ci sarà anche sicuramente uno scarto tra la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lettera originaria del discorso e la sua riproduzione nel nuovo mondo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linguistico. E tale scarto non potrà mai essere completamente superato</w:t>
      </w:r>
      <w:r w:rsidRPr="009E46F0">
        <w:rPr>
          <w:rStyle w:val="Rimandonotaapidipagina"/>
          <w:rFonts w:eastAsiaTheme="minorHAnsi" w:cs="Times New Roman"/>
          <w:color w:val="000000"/>
          <w:sz w:val="24"/>
          <w:szCs w:val="24"/>
          <w:lang w:eastAsia="en-US"/>
        </w:rPr>
        <w:footnoteReference w:id="14"/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. 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Capire una lingua è un atto vitale. Infatti si capisce una lingua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nella misura in cui si vive in essa.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Il problema ermeneutico quindi non riguarda il corretto possesso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di una lingua, ma l’intendersi sulla cosa.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Nell’interpretazione le opinioni dell’interprete non sono un ostacolo,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ma sono un punto di partenza che costituisce una possibilità di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mettersi in gioco. L’orizzonte dell’interprete non è ciò che l’interprete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impone, ma un punto di partenza essenziale. L’incontro tra le opinioni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lastRenderedPageBreak/>
        <w:t>di partenza dell’interprete e il testo da interpretare danno luogo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alla fusione di orizzonti</w:t>
      </w:r>
      <w:r w:rsidRPr="009E46F0">
        <w:rPr>
          <w:rStyle w:val="Rimandonotaapidipagina"/>
          <w:rFonts w:eastAsiaTheme="minorHAnsi" w:cs="Times New Roman"/>
          <w:color w:val="000000"/>
          <w:sz w:val="24"/>
          <w:szCs w:val="24"/>
          <w:lang w:eastAsia="en-US"/>
        </w:rPr>
        <w:footnoteReference w:id="15"/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. Quest</w:t>
      </w:r>
      <w:ins w:id="1" w:author="gaetano" w:date="2011-12-12T09:20:00Z">
        <w:r w:rsidRPr="009E46F0">
          <w:rPr>
            <w:rFonts w:eastAsiaTheme="minorHAnsi" w:cs="Times New Roman"/>
            <w:color w:val="000000"/>
            <w:sz w:val="24"/>
            <w:szCs w:val="24"/>
            <w:lang w:eastAsia="en-US"/>
          </w:rPr>
          <w:t>a</w:t>
        </w:r>
      </w:ins>
      <w:del w:id="2" w:author="gaetano" w:date="2011-12-12T09:20:00Z">
        <w:r w:rsidRPr="009E46F0" w:rsidDel="003009E6">
          <w:rPr>
            <w:rFonts w:eastAsiaTheme="minorHAnsi" w:cs="Times New Roman"/>
            <w:color w:val="000000"/>
            <w:sz w:val="24"/>
            <w:szCs w:val="24"/>
            <w:lang w:eastAsia="en-US"/>
          </w:rPr>
          <w:delText>e</w:delText>
        </w:r>
      </w:del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fusione è la forma propria del dialogo,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nel quale viene ad espressione un “oggetto” che non è dell’interprete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o dell’autore, ma qualcosa di comune che li unisce.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L’interpretazione è il modo di attuarsi della comprensione. E il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mezzo universale mediante cui la comprensione si attua è il linguaggio.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Ogni comprensione dunque è interpretazione</w:t>
      </w:r>
      <w:r w:rsidRPr="009E46F0">
        <w:rPr>
          <w:rStyle w:val="Rimandonotaapidipagina"/>
          <w:rFonts w:eastAsiaTheme="minorHAnsi" w:cs="Times New Roman"/>
          <w:color w:val="000000"/>
          <w:sz w:val="24"/>
          <w:szCs w:val="24"/>
          <w:lang w:eastAsia="en-US"/>
        </w:rPr>
        <w:footnoteReference w:id="16"/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. Il fenomeno ermeneutico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appare così come un caso particolare del più generale rapporto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tra pensiero e linguaggio.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La </w:t>
      </w:r>
      <w:proofErr w:type="spellStart"/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linguisticità</w:t>
      </w:r>
      <w:proofErr w:type="spellEnd"/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di ogni interpretazione comporta </w:t>
      </w:r>
      <w:proofErr w:type="spellStart"/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costitutivamente</w:t>
      </w:r>
      <w:proofErr w:type="spellEnd"/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la sua possibilità di essere comunicata ad altri. L’interpretazione in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forma linguistica è la forma di ogni interpretazione in generale. Essa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si dà anche là dove l’oggetto da interpretare non è di natura linguistica,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cioè non è un testo, ma per esempio un’opera figurativa o musicale.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Nella teologia cristiana il mistero dell’incarnazione è strettamente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legato alla questione della parola. Le due questioni, teologica e linguistica,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si intrecciano. Il pensiero filosofico medievale, in particolare,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cerca di risolvere il problema utilizzando strumenti del pensiero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greco</w:t>
      </w:r>
      <w:r w:rsidRPr="009E46F0">
        <w:rPr>
          <w:rStyle w:val="Rimandonotaapidipagina"/>
          <w:rFonts w:eastAsiaTheme="minorHAnsi" w:cs="Times New Roman"/>
          <w:color w:val="000000"/>
          <w:sz w:val="24"/>
          <w:szCs w:val="24"/>
          <w:lang w:eastAsia="en-US"/>
        </w:rPr>
        <w:footnoteReference w:id="17"/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. Se la parola si fa carne, allora il </w:t>
      </w:r>
      <w:r w:rsidRPr="009E46F0">
        <w:rPr>
          <w:rFonts w:eastAsiaTheme="minorHAnsi" w:cs="Times New Roman"/>
          <w:i/>
          <w:iCs/>
          <w:color w:val="000000"/>
          <w:sz w:val="24"/>
          <w:szCs w:val="24"/>
          <w:lang w:eastAsia="en-US"/>
        </w:rPr>
        <w:t xml:space="preserve">logos </w:t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viene liberato dalla sua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pura spiritualità. La puntualità e l’unicità dell’evento della salvezza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segna anche l’ingresso della storicità nel pensiero occidentale.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Ovviamente non è possibile condividere la tesi </w:t>
      </w:r>
      <w:proofErr w:type="spellStart"/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gadameriana</w:t>
      </w:r>
      <w:proofErr w:type="spellEnd"/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secondo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cui in Agostino ci sarebbe «una svalutazione tutta platonica»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i/>
          <w:iCs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della parola</w:t>
      </w:r>
      <w:r w:rsidRPr="009E46F0">
        <w:rPr>
          <w:rStyle w:val="Rimandonotaapidipagina"/>
          <w:rFonts w:eastAsiaTheme="minorHAnsi" w:cs="Times New Roman"/>
          <w:color w:val="000000"/>
          <w:sz w:val="24"/>
          <w:szCs w:val="24"/>
          <w:lang w:eastAsia="en-US"/>
        </w:rPr>
        <w:footnoteReference w:id="18"/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. Sia perché Agostino parte da un’idea stoica di </w:t>
      </w:r>
      <w:proofErr w:type="spellStart"/>
      <w:r w:rsidRPr="009E46F0">
        <w:rPr>
          <w:rFonts w:eastAsiaTheme="minorHAnsi" w:cs="Times New Roman"/>
          <w:i/>
          <w:iCs/>
          <w:color w:val="000000"/>
          <w:sz w:val="24"/>
          <w:szCs w:val="24"/>
          <w:lang w:eastAsia="en-US"/>
        </w:rPr>
        <w:t>verbum</w:t>
      </w:r>
      <w:proofErr w:type="spellEnd"/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e la supera proprio grazie alla sua riflessione teologica, sia perché nel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i/>
          <w:iCs/>
          <w:color w:val="000000"/>
          <w:sz w:val="24"/>
          <w:szCs w:val="24"/>
          <w:lang w:eastAsia="en-US"/>
        </w:rPr>
        <w:t xml:space="preserve">De </w:t>
      </w:r>
      <w:proofErr w:type="spellStart"/>
      <w:r w:rsidRPr="009E46F0">
        <w:rPr>
          <w:rFonts w:eastAsiaTheme="minorHAnsi" w:cs="Times New Roman"/>
          <w:i/>
          <w:iCs/>
          <w:color w:val="000000"/>
          <w:sz w:val="24"/>
          <w:szCs w:val="24"/>
          <w:lang w:eastAsia="en-US"/>
        </w:rPr>
        <w:t>Trinitate</w:t>
      </w:r>
      <w:proofErr w:type="spellEnd"/>
      <w:r w:rsidRPr="009E46F0">
        <w:rPr>
          <w:rFonts w:eastAsiaTheme="minorHAnsi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egli utilizza il modello trinitario per spiegare il fenomeno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linguistico. Non a caso Gadamer riprende questa analogia parlando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di Tommaso, dove riconosce che la produzione della parola è stata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intesa come un’autentica raffigurazione della Trinità</w:t>
      </w:r>
      <w:r w:rsidRPr="009E46F0">
        <w:rPr>
          <w:rStyle w:val="Rimandonotaapidipagina"/>
          <w:rFonts w:eastAsiaTheme="minorHAnsi" w:cs="Times New Roman"/>
          <w:color w:val="000000"/>
          <w:sz w:val="24"/>
          <w:szCs w:val="24"/>
          <w:lang w:eastAsia="en-US"/>
        </w:rPr>
        <w:footnoteReference w:id="19"/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Tommaso ha anche evidenziato l</w:t>
      </w:r>
      <w:ins w:id="3" w:author="gaetano" w:date="2011-12-12T09:23:00Z">
        <w:r w:rsidRPr="009E46F0">
          <w:rPr>
            <w:rFonts w:eastAsiaTheme="minorHAnsi" w:cs="Times New Roman"/>
            <w:color w:val="000000"/>
            <w:sz w:val="24"/>
            <w:szCs w:val="24"/>
            <w:lang w:eastAsia="en-US"/>
          </w:rPr>
          <w:t>a</w:t>
        </w:r>
      </w:ins>
      <w:del w:id="4" w:author="gaetano" w:date="2011-12-12T09:23:00Z">
        <w:r w:rsidRPr="009E46F0" w:rsidDel="003A7D71">
          <w:rPr>
            <w:rFonts w:eastAsiaTheme="minorHAnsi" w:cs="Times New Roman"/>
            <w:color w:val="000000"/>
            <w:sz w:val="24"/>
            <w:szCs w:val="24"/>
            <w:lang w:eastAsia="en-US"/>
          </w:rPr>
          <w:delText>e</w:delText>
        </w:r>
      </w:del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differenza tra parola umana 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parola divina</w:t>
      </w:r>
      <w:r w:rsidRPr="009E46F0">
        <w:rPr>
          <w:rStyle w:val="Rimandonotaapidipagina"/>
          <w:rFonts w:eastAsiaTheme="minorHAnsi" w:cs="Times New Roman"/>
          <w:color w:val="000000"/>
          <w:sz w:val="24"/>
          <w:szCs w:val="24"/>
          <w:lang w:eastAsia="en-US"/>
        </w:rPr>
        <w:footnoteReference w:id="20"/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: la parola umana è in potenza prima di essere in atto.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La parola è contenuta nella memoria, dove, come già Agostino sosteneva,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lo spirito cerca, mediante </w:t>
      </w:r>
      <w:proofErr w:type="spellStart"/>
      <w:r w:rsidRPr="009E46F0">
        <w:rPr>
          <w:rFonts w:eastAsiaTheme="minorHAnsi" w:cs="Times New Roman"/>
          <w:i/>
          <w:iCs/>
          <w:color w:val="000000"/>
          <w:sz w:val="24"/>
          <w:szCs w:val="24"/>
          <w:lang w:eastAsia="en-US"/>
        </w:rPr>
        <w:t>inquisitio</w:t>
      </w:r>
      <w:proofErr w:type="spellEnd"/>
      <w:r w:rsidRPr="009E46F0">
        <w:rPr>
          <w:rFonts w:eastAsiaTheme="minorHAnsi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e </w:t>
      </w:r>
      <w:proofErr w:type="spellStart"/>
      <w:r w:rsidRPr="009E46F0">
        <w:rPr>
          <w:rFonts w:eastAsiaTheme="minorHAnsi" w:cs="Times New Roman"/>
          <w:i/>
          <w:iCs/>
          <w:color w:val="000000"/>
          <w:sz w:val="24"/>
          <w:szCs w:val="24"/>
          <w:lang w:eastAsia="en-US"/>
        </w:rPr>
        <w:t>cogitatio</w:t>
      </w:r>
      <w:proofErr w:type="spellEnd"/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, l’espressione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adeguata del pensiero. La parola è per Tommaso lo specchio nel quale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vediamo la cosa. La parola è il compimento del pensiero, ma quando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la parola giunge ad espressione si lascia alle spalle l’itinerario del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pensiero. Questo non accade invece nello spirito divino.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La parola umana, continua Tommaso, è essenzialmente imperfetta.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Essa non è mai, come la parola divina, una parola unica, ma esiste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necessariamente come una molteplicità di parole. L’intelletto non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“sa” davvero pienamente quello che sa.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Infine, mentre Dio esprime perfettamente nella parola la sua natura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e la sua sostanza in pura attualità, ogni pensiero che noi pensiamo,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e quindi anche ogni parola in cui questo pensiero si esprime, è un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puro accidente dello spirito.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lastRenderedPageBreak/>
        <w:t>La mediazione operata dall’incarnazione rivela la “medietà” del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linguaggio. In questo modo la teologia cristiana assume l’idea greca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di logica. La cristologia media in modo nuovo il rapporto tra lo spirito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finito dell’uomo e l’infinità divina. Per Gadamer qui trova autentico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fondamento quella che lui chiama esperienza ermeneutica, in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cui non si può separare la forma linguistica dal contenuto che viene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trasmesso</w:t>
      </w:r>
      <w:r w:rsidRPr="009E46F0">
        <w:rPr>
          <w:rStyle w:val="Rimandonotaapidipagina"/>
          <w:rFonts w:eastAsiaTheme="minorHAnsi" w:cs="Times New Roman"/>
          <w:color w:val="000000"/>
          <w:sz w:val="24"/>
          <w:szCs w:val="24"/>
          <w:lang w:eastAsia="en-US"/>
        </w:rPr>
        <w:footnoteReference w:id="21"/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In effetti, già Aristotele, nonostante il suo tentativo di liberarsi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dalle parole mediante i primi tentativi di formalizzazione, resta legato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all’unità di pensiero e parola. Aristotele descrive il modo di essere del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linguaggio, ma non dice nulla circa il suo sorgere</w:t>
      </w:r>
      <w:r w:rsidRPr="009E46F0">
        <w:rPr>
          <w:rStyle w:val="Rimandonotaapidipagina"/>
          <w:rFonts w:eastAsiaTheme="minorHAnsi" w:cs="Times New Roman"/>
          <w:color w:val="000000"/>
          <w:sz w:val="24"/>
          <w:szCs w:val="24"/>
          <w:lang w:eastAsia="en-US"/>
        </w:rPr>
        <w:footnoteReference w:id="22"/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Gadamer individua nel dialogo, nell’</w:t>
      </w:r>
      <w:r w:rsidRPr="009E46F0">
        <w:rPr>
          <w:rFonts w:eastAsiaTheme="minorHAnsi" w:cs="Times New Roman"/>
          <w:i/>
          <w:iCs/>
          <w:color w:val="000000"/>
          <w:sz w:val="24"/>
          <w:szCs w:val="24"/>
          <w:lang w:eastAsia="en-US"/>
        </w:rPr>
        <w:t>intendersi</w:t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, il «vero essere»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del linguaggio</w:t>
      </w:r>
      <w:r w:rsidRPr="009E46F0">
        <w:rPr>
          <w:rStyle w:val="Rimandonotaapidipagina"/>
          <w:rFonts w:eastAsiaTheme="minorHAnsi" w:cs="Times New Roman"/>
          <w:color w:val="000000"/>
          <w:sz w:val="24"/>
          <w:szCs w:val="24"/>
          <w:lang w:eastAsia="en-US"/>
        </w:rPr>
        <w:footnoteReference w:id="23"/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. La comunicazione non è intesa da Gadamer come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strumento, ma come fatto vitale, in cui una certa comunità vive 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si muove</w:t>
      </w:r>
      <w:r w:rsidRPr="009E46F0">
        <w:rPr>
          <w:rStyle w:val="Rimandonotaapidipagina"/>
          <w:rFonts w:eastAsiaTheme="minorHAnsi" w:cs="Times New Roman"/>
          <w:color w:val="000000"/>
          <w:sz w:val="24"/>
          <w:szCs w:val="24"/>
          <w:lang w:eastAsia="en-US"/>
        </w:rPr>
        <w:footnoteReference w:id="24"/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. Gadamer sembra giungere ad una conclusione di sapore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proofErr w:type="spellStart"/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wittgensteiniano</w:t>
      </w:r>
      <w:proofErr w:type="spellEnd"/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, cioè alla coincidenza di linguaggio e mondo. Il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mondo infatti non diviene oggetto del linguaggio. Ciò che è oggetto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di conoscenza e di discorso è invece già sempre compreso nell’orizzonte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del linguaggio, che appunto coincide col mondo</w:t>
      </w:r>
      <w:r w:rsidRPr="009E46F0">
        <w:rPr>
          <w:rStyle w:val="Rimandonotaapidipagina"/>
          <w:rFonts w:eastAsiaTheme="minorHAnsi" w:cs="Times New Roman"/>
          <w:color w:val="000000"/>
          <w:sz w:val="24"/>
          <w:szCs w:val="24"/>
          <w:lang w:eastAsia="en-US"/>
        </w:rPr>
        <w:footnoteReference w:id="25"/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Il fondamento dominante del fenomeno ermeneutico è la finitezza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della nostra esperienza storica. Il linguaggio è la traccia della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nostra finitezza</w:t>
      </w:r>
      <w:r w:rsidRPr="009E46F0">
        <w:rPr>
          <w:rStyle w:val="Rimandonotaapidipagina"/>
          <w:rFonts w:eastAsiaTheme="minorHAnsi" w:cs="Times New Roman"/>
          <w:color w:val="000000"/>
          <w:sz w:val="24"/>
          <w:szCs w:val="24"/>
          <w:lang w:eastAsia="en-US"/>
        </w:rPr>
        <w:footnoteReference w:id="26"/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. Ogni parola rimanda alla totalità della lingua cui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appartiene. L’autentico evento ermeneutico è reso però possibile dal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fatto che la parola che ci giunge dal passato e che dobbiamo ascoltare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ci tocca direttamente, come una parola che si rivolga specificamente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a noi. L’interrogante diventa così interrogato</w:t>
      </w:r>
      <w:r w:rsidRPr="009E46F0">
        <w:rPr>
          <w:rStyle w:val="Rimandonotaapidipagina"/>
          <w:rFonts w:eastAsiaTheme="minorHAnsi" w:cs="Times New Roman"/>
          <w:color w:val="000000"/>
          <w:sz w:val="24"/>
          <w:szCs w:val="24"/>
          <w:lang w:eastAsia="en-US"/>
        </w:rPr>
        <w:footnoteReference w:id="27"/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Gadamer giunge a definire più precisamente il concetto di situazione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ermeneutica: l’interpretazione infatti deve cominciare da qualche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punto, ma ciò non vuol dire che il punto di partenza sia arbitrario</w:t>
      </w:r>
      <w:r w:rsidRPr="009E46F0">
        <w:rPr>
          <w:rStyle w:val="Rimandonotaapidipagina"/>
          <w:rFonts w:eastAsiaTheme="minorHAnsi" w:cs="Times New Roman"/>
          <w:color w:val="000000"/>
          <w:sz w:val="24"/>
          <w:szCs w:val="24"/>
          <w:lang w:eastAsia="en-US"/>
        </w:rPr>
        <w:footnoteReference w:id="28"/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In realtà non si tratta neppure di un vero e proprio inizio, in quanto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il testo da interpretare è sempre dato in una situazione che è definita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dall’esistenza preliminare di certe opinioni e di certi giudizi. Proprio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perché tra l’interprete e il suo testo non sussiste un’ovvia e prestabilita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armonia, un testo può essere oggetto di una vera esperienza ermeneutica.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L’interprete ha qualcosa da dire proprio per il fatto che trasforma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qualcosa di estraneo in qualcosa di familiare. Il senso di un’interpretazione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si definisce perciò in base alla domanda che viene posta. L’interpretazione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si pone davanti al testo come nuova creazione</w:t>
      </w:r>
      <w:r w:rsidRPr="009E46F0">
        <w:rPr>
          <w:rStyle w:val="Rimandonotaapidipagina"/>
          <w:rFonts w:eastAsiaTheme="minorHAnsi" w:cs="Times New Roman"/>
          <w:color w:val="000000"/>
          <w:sz w:val="24"/>
          <w:szCs w:val="24"/>
          <w:lang w:eastAsia="en-US"/>
        </w:rPr>
        <w:footnoteReference w:id="29"/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L’idea che ha guidato tutta la riflessione di Gadamer viene sintetizzata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alla fine nella originaria </w:t>
      </w:r>
      <w:proofErr w:type="spellStart"/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congenerità</w:t>
      </w:r>
      <w:proofErr w:type="spellEnd"/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tra io e mondo nel linguaggio.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Il venire ad espressione del senso indica una struttura ontologica</w:t>
      </w:r>
    </w:p>
    <w:p w:rsidR="00496C3C" w:rsidRPr="009E46F0" w:rsidRDefault="00496C3C" w:rsidP="009E46F0">
      <w:pPr>
        <w:autoSpaceDE w:val="0"/>
        <w:autoSpaceDN w:val="0"/>
        <w:adjustRightInd w:val="0"/>
        <w:spacing w:line="240" w:lineRule="auto"/>
        <w:ind w:left="284" w:right="284" w:firstLine="709"/>
        <w:contextualSpacing w:val="0"/>
        <w:mirrorIndents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universale: l’essere che può venir compreso è linguaggio</w:t>
      </w:r>
      <w:r w:rsidRPr="009E46F0">
        <w:rPr>
          <w:rStyle w:val="Rimandonotaapidipagina"/>
          <w:rFonts w:eastAsiaTheme="minorHAnsi" w:cs="Times New Roman"/>
          <w:color w:val="000000"/>
          <w:sz w:val="24"/>
          <w:szCs w:val="24"/>
          <w:lang w:eastAsia="en-US"/>
        </w:rPr>
        <w:footnoteReference w:id="30"/>
      </w:r>
      <w:r w:rsidRPr="009E46F0">
        <w:rPr>
          <w:rFonts w:eastAsiaTheme="minorHAnsi" w:cs="Times New Roman"/>
          <w:color w:val="000000"/>
          <w:sz w:val="24"/>
          <w:szCs w:val="24"/>
          <w:lang w:eastAsia="en-US"/>
        </w:rPr>
        <w:t>.</w:t>
      </w:r>
      <w:bookmarkStart w:id="5" w:name="_GoBack"/>
      <w:bookmarkEnd w:id="5"/>
    </w:p>
    <w:sectPr w:rsidR="00496C3C" w:rsidRPr="009E46F0" w:rsidSect="00496C3C">
      <w:pgSz w:w="11906" w:h="16838"/>
      <w:pgMar w:top="1417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2D" w:rsidRDefault="00CE6F2D" w:rsidP="00496C3C">
      <w:pPr>
        <w:spacing w:line="240" w:lineRule="auto"/>
      </w:pPr>
      <w:r>
        <w:separator/>
      </w:r>
    </w:p>
  </w:endnote>
  <w:endnote w:type="continuationSeparator" w:id="0">
    <w:p w:rsidR="00CE6F2D" w:rsidRDefault="00CE6F2D" w:rsidP="00496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onciniGaram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oncini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Exp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2D" w:rsidRDefault="00CE6F2D" w:rsidP="00496C3C">
      <w:pPr>
        <w:spacing w:line="240" w:lineRule="auto"/>
      </w:pPr>
      <w:r>
        <w:separator/>
      </w:r>
    </w:p>
  </w:footnote>
  <w:footnote w:type="continuationSeparator" w:id="0">
    <w:p w:rsidR="00CE6F2D" w:rsidRDefault="00CE6F2D" w:rsidP="00496C3C">
      <w:pPr>
        <w:spacing w:line="240" w:lineRule="auto"/>
      </w:pPr>
      <w:r>
        <w:continuationSeparator/>
      </w:r>
    </w:p>
  </w:footnote>
  <w:footnote w:id="1">
    <w:p w:rsidR="00496C3C" w:rsidRDefault="00496C3C" w:rsidP="00496C3C">
      <w:pPr>
        <w:autoSpaceDE w:val="0"/>
        <w:autoSpaceDN w:val="0"/>
        <w:adjustRightInd w:val="0"/>
        <w:spacing w:line="240" w:lineRule="auto"/>
        <w:ind w:left="0" w:right="0" w:firstLine="0"/>
        <w:contextualSpacing w:val="0"/>
        <w:mirrorIndents/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</w:pPr>
      <w:r w:rsidRPr="00967A10">
        <w:rPr>
          <w:rStyle w:val="Rimandonotaapidipagina"/>
          <w:sz w:val="20"/>
          <w:szCs w:val="20"/>
        </w:rPr>
        <w:footnoteRef/>
      </w:r>
      <w:r>
        <w:t xml:space="preserve"> 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Cfr. G. Steiner, </w:t>
      </w:r>
      <w:r>
        <w:rPr>
          <w:rFonts w:ascii="SimonciniGaramond-Italic" w:eastAsiaTheme="minorHAnsi" w:hAnsi="SimonciniGaramond-Italic" w:cs="SimonciniGaramond-Italic"/>
          <w:i/>
          <w:iCs/>
          <w:color w:val="000000"/>
          <w:sz w:val="17"/>
          <w:szCs w:val="17"/>
          <w:lang w:eastAsia="en-US"/>
        </w:rPr>
        <w:t>Dopo Babele. Aspetti del linguaggio e della traduzione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, Garzanti,</w:t>
      </w:r>
    </w:p>
    <w:p w:rsidR="00496C3C" w:rsidRPr="00815059" w:rsidRDefault="00496C3C" w:rsidP="00496C3C">
      <w:pPr>
        <w:autoSpaceDE w:val="0"/>
        <w:autoSpaceDN w:val="0"/>
        <w:adjustRightInd w:val="0"/>
        <w:spacing w:line="240" w:lineRule="auto"/>
        <w:ind w:left="0" w:right="0" w:firstLine="0"/>
        <w:contextualSpacing w:val="0"/>
        <w:mirrorIndents/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</w:pP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Milano </w:t>
      </w:r>
      <w:r>
        <w:rPr>
          <w:rFonts w:ascii="AGaramondExp-Regular" w:eastAsiaTheme="minorHAnsi" w:hAnsi="AGaramondExp-Regular" w:cs="AGaramondExp-Regular"/>
          <w:color w:val="000000"/>
          <w:sz w:val="17"/>
          <w:szCs w:val="17"/>
          <w:lang w:eastAsia="en-US"/>
        </w:rPr>
        <w:t>2004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, pp. </w:t>
      </w:r>
      <w:r>
        <w:rPr>
          <w:rFonts w:ascii="AGaramondExp-Regular" w:eastAsiaTheme="minorHAnsi" w:hAnsi="AGaramondExp-Regular" w:cs="AGaramondExp-Regular"/>
          <w:color w:val="000000"/>
          <w:sz w:val="17"/>
          <w:szCs w:val="17"/>
          <w:lang w:eastAsia="en-US"/>
        </w:rPr>
        <w:t>314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-</w:t>
      </w:r>
      <w:r>
        <w:rPr>
          <w:rFonts w:ascii="AGaramondExp-Regular" w:eastAsiaTheme="minorHAnsi" w:hAnsi="AGaramondExp-Regular" w:cs="AGaramondExp-Regular"/>
          <w:color w:val="000000"/>
          <w:sz w:val="17"/>
          <w:szCs w:val="17"/>
          <w:lang w:eastAsia="en-US"/>
        </w:rPr>
        <w:t>5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.</w:t>
      </w:r>
    </w:p>
  </w:footnote>
  <w:footnote w:id="2">
    <w:p w:rsidR="00496C3C" w:rsidRDefault="00496C3C" w:rsidP="00496C3C">
      <w:pPr>
        <w:autoSpaceDE w:val="0"/>
        <w:autoSpaceDN w:val="0"/>
        <w:adjustRightInd w:val="0"/>
        <w:spacing w:line="240" w:lineRule="auto"/>
        <w:ind w:left="0" w:right="0" w:firstLine="0"/>
        <w:contextualSpacing w:val="0"/>
        <w:mirrorIndents/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</w:pPr>
      <w:r w:rsidRPr="00967A10">
        <w:rPr>
          <w:rStyle w:val="Rimandonotaapidipagina"/>
          <w:sz w:val="20"/>
          <w:szCs w:val="20"/>
        </w:rPr>
        <w:footnoteRef/>
      </w:r>
      <w:r>
        <w:t xml:space="preserve"> 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Quando traduciamo un proverbio, non traduciamo le parole, ma il significato</w:t>
      </w:r>
    </w:p>
    <w:p w:rsidR="00496C3C" w:rsidRDefault="00496C3C" w:rsidP="00496C3C">
      <w:pPr>
        <w:autoSpaceDE w:val="0"/>
        <w:autoSpaceDN w:val="0"/>
        <w:adjustRightInd w:val="0"/>
        <w:spacing w:line="240" w:lineRule="auto"/>
        <w:ind w:left="0" w:right="0" w:firstLine="0"/>
        <w:contextualSpacing w:val="0"/>
        <w:mirrorIndents/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</w:pP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dell’espressione. Per esempio il proverbio inglese «</w:t>
      </w:r>
      <w:proofErr w:type="spellStart"/>
      <w:r>
        <w:rPr>
          <w:rFonts w:ascii="SimonciniGaramond-Italic" w:eastAsiaTheme="minorHAnsi" w:hAnsi="SimonciniGaramond-Italic" w:cs="SimonciniGaramond-Italic"/>
          <w:i/>
          <w:iCs/>
          <w:color w:val="000000"/>
          <w:sz w:val="17"/>
          <w:szCs w:val="17"/>
          <w:lang w:eastAsia="en-US"/>
        </w:rPr>
        <w:t>have</w:t>
      </w:r>
      <w:proofErr w:type="spellEnd"/>
      <w:r>
        <w:rPr>
          <w:rFonts w:ascii="SimonciniGaramond-Italic" w:eastAsiaTheme="minorHAnsi" w:hAnsi="SimonciniGaramond-Italic" w:cs="SimonciniGaramond-Italic"/>
          <w:i/>
          <w:iCs/>
          <w:color w:val="000000"/>
          <w:sz w:val="17"/>
          <w:szCs w:val="17"/>
          <w:lang w:eastAsia="en-US"/>
        </w:rPr>
        <w:t xml:space="preserve"> </w:t>
      </w:r>
      <w:proofErr w:type="spellStart"/>
      <w:r>
        <w:rPr>
          <w:rFonts w:ascii="SimonciniGaramond-Italic" w:eastAsiaTheme="minorHAnsi" w:hAnsi="SimonciniGaramond-Italic" w:cs="SimonciniGaramond-Italic"/>
          <w:i/>
          <w:iCs/>
          <w:color w:val="000000"/>
          <w:sz w:val="17"/>
          <w:szCs w:val="17"/>
          <w:lang w:eastAsia="en-US"/>
        </w:rPr>
        <w:t>your</w:t>
      </w:r>
      <w:proofErr w:type="spellEnd"/>
      <w:r>
        <w:rPr>
          <w:rFonts w:ascii="SimonciniGaramond-Italic" w:eastAsiaTheme="minorHAnsi" w:hAnsi="SimonciniGaramond-Italic" w:cs="SimonciniGaramond-Italic"/>
          <w:i/>
          <w:iCs/>
          <w:color w:val="000000"/>
          <w:sz w:val="17"/>
          <w:szCs w:val="17"/>
          <w:lang w:eastAsia="en-US"/>
        </w:rPr>
        <w:t xml:space="preserve"> cake and </w:t>
      </w:r>
      <w:proofErr w:type="spellStart"/>
      <w:r>
        <w:rPr>
          <w:rFonts w:ascii="SimonciniGaramond-Italic" w:eastAsiaTheme="minorHAnsi" w:hAnsi="SimonciniGaramond-Italic" w:cs="SimonciniGaramond-Italic"/>
          <w:i/>
          <w:iCs/>
          <w:color w:val="000000"/>
          <w:sz w:val="17"/>
          <w:szCs w:val="17"/>
          <w:lang w:eastAsia="en-US"/>
        </w:rPr>
        <w:t>eat</w:t>
      </w:r>
      <w:proofErr w:type="spellEnd"/>
      <w:r>
        <w:rPr>
          <w:rFonts w:ascii="SimonciniGaramond-Italic" w:eastAsiaTheme="minorHAnsi" w:hAnsi="SimonciniGaramond-Italic" w:cs="SimonciniGaramond-Italic"/>
          <w:i/>
          <w:iCs/>
          <w:color w:val="000000"/>
          <w:sz w:val="17"/>
          <w:szCs w:val="17"/>
          <w:lang w:eastAsia="en-US"/>
        </w:rPr>
        <w:t xml:space="preserve"> </w:t>
      </w:r>
      <w:proofErr w:type="spellStart"/>
      <w:r>
        <w:rPr>
          <w:rFonts w:ascii="SimonciniGaramond-Italic" w:eastAsiaTheme="minorHAnsi" w:hAnsi="SimonciniGaramond-Italic" w:cs="SimonciniGaramond-Italic"/>
          <w:i/>
          <w:iCs/>
          <w:color w:val="000000"/>
          <w:sz w:val="17"/>
          <w:szCs w:val="17"/>
          <w:lang w:eastAsia="en-US"/>
        </w:rPr>
        <w:t>it</w:t>
      </w:r>
      <w:proofErr w:type="spellEnd"/>
      <w:r>
        <w:rPr>
          <w:rFonts w:ascii="SimonciniGaramond-Italic" w:eastAsiaTheme="minorHAnsi" w:hAnsi="SimonciniGaramond-Italic" w:cs="SimonciniGaramond-Italic"/>
          <w:i/>
          <w:iCs/>
          <w:color w:val="000000"/>
          <w:sz w:val="17"/>
          <w:szCs w:val="17"/>
          <w:lang w:eastAsia="en-US"/>
        </w:rPr>
        <w:t xml:space="preserve"> </w:t>
      </w:r>
      <w:proofErr w:type="spellStart"/>
      <w:r>
        <w:rPr>
          <w:rFonts w:ascii="SimonciniGaramond-Italic" w:eastAsiaTheme="minorHAnsi" w:hAnsi="SimonciniGaramond-Italic" w:cs="SimonciniGaramond-Italic"/>
          <w:i/>
          <w:iCs/>
          <w:color w:val="000000"/>
          <w:sz w:val="17"/>
          <w:szCs w:val="17"/>
          <w:lang w:eastAsia="en-US"/>
        </w:rPr>
        <w:t>too</w:t>
      </w:r>
      <w:proofErr w:type="spellEnd"/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»</w:t>
      </w:r>
    </w:p>
    <w:p w:rsidR="00496C3C" w:rsidRPr="00967A10" w:rsidRDefault="00496C3C" w:rsidP="00496C3C">
      <w:pPr>
        <w:autoSpaceDE w:val="0"/>
        <w:autoSpaceDN w:val="0"/>
        <w:adjustRightInd w:val="0"/>
        <w:spacing w:line="240" w:lineRule="auto"/>
        <w:ind w:left="0" w:right="0" w:firstLine="0"/>
        <w:contextualSpacing w:val="0"/>
        <w:mirrorIndents/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</w:pP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andrà tradotto «avere la botte piena e la moglie ubriaca».</w:t>
      </w:r>
    </w:p>
  </w:footnote>
  <w:footnote w:id="3">
    <w:p w:rsidR="00496C3C" w:rsidRDefault="00496C3C" w:rsidP="00496C3C">
      <w:pPr>
        <w:pStyle w:val="Testonotaapidipagina"/>
        <w:ind w:left="0" w:firstLine="0"/>
      </w:pPr>
      <w:r w:rsidRPr="00967A10">
        <w:rPr>
          <w:rStyle w:val="Rimandonotaapidipagina"/>
        </w:rPr>
        <w:footnoteRef/>
      </w:r>
      <w:r>
        <w:t xml:space="preserve"> 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Cfr. B. Williams, </w:t>
      </w:r>
      <w:r>
        <w:rPr>
          <w:rFonts w:ascii="SimonciniGaramond-Italic" w:eastAsiaTheme="minorHAnsi" w:hAnsi="SimonciniGaramond-Italic" w:cs="SimonciniGaramond-Italic"/>
          <w:i/>
          <w:iCs/>
          <w:color w:val="000000"/>
          <w:sz w:val="17"/>
          <w:szCs w:val="17"/>
          <w:lang w:eastAsia="en-US"/>
        </w:rPr>
        <w:t>Genealogia della verità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, </w:t>
      </w:r>
      <w:proofErr w:type="spellStart"/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Fazi</w:t>
      </w:r>
      <w:proofErr w:type="spellEnd"/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, Roma </w:t>
      </w:r>
      <w:r>
        <w:rPr>
          <w:rFonts w:ascii="AGaramondExp-Regular" w:eastAsiaTheme="minorHAnsi" w:hAnsi="AGaramondExp-Regular" w:cs="AGaramondExp-Regular"/>
          <w:color w:val="000000"/>
          <w:sz w:val="17"/>
          <w:szCs w:val="17"/>
          <w:lang w:eastAsia="en-US"/>
        </w:rPr>
        <w:t>2005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.</w:t>
      </w:r>
    </w:p>
  </w:footnote>
  <w:footnote w:id="4">
    <w:p w:rsidR="00496C3C" w:rsidRDefault="00496C3C" w:rsidP="00496C3C">
      <w:pPr>
        <w:autoSpaceDE w:val="0"/>
        <w:autoSpaceDN w:val="0"/>
        <w:adjustRightInd w:val="0"/>
        <w:spacing w:line="240" w:lineRule="auto"/>
        <w:ind w:left="0" w:right="0" w:firstLine="0"/>
        <w:contextualSpacing w:val="0"/>
        <w:mirrorIndents/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</w:pPr>
      <w:r w:rsidRPr="00967A10">
        <w:rPr>
          <w:rStyle w:val="Rimandonotaapidipagina"/>
          <w:sz w:val="20"/>
          <w:szCs w:val="20"/>
        </w:rPr>
        <w:footnoteRef/>
      </w:r>
      <w:r>
        <w:t xml:space="preserve"> 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Gadamer, </w:t>
      </w:r>
      <w:r>
        <w:rPr>
          <w:rFonts w:ascii="SimonciniGaramond-Italic" w:eastAsiaTheme="minorHAnsi" w:hAnsi="SimonciniGaramond-Italic" w:cs="SimonciniGaramond-Italic"/>
          <w:i/>
          <w:iCs/>
          <w:color w:val="000000"/>
          <w:sz w:val="17"/>
          <w:szCs w:val="17"/>
          <w:lang w:eastAsia="en-US"/>
        </w:rPr>
        <w:t>Verità e metodo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, cit., p. </w:t>
      </w:r>
      <w:r>
        <w:rPr>
          <w:rFonts w:ascii="AGaramondExp-Regular" w:eastAsiaTheme="minorHAnsi" w:hAnsi="AGaramondExp-Regular" w:cs="AGaramondExp-Regular"/>
          <w:color w:val="000000"/>
          <w:sz w:val="17"/>
          <w:szCs w:val="17"/>
          <w:lang w:eastAsia="en-US"/>
        </w:rPr>
        <w:t>19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. In questa prospettiva ha lavorato anche</w:t>
      </w:r>
    </w:p>
    <w:p w:rsidR="00496C3C" w:rsidRDefault="00496C3C" w:rsidP="00496C3C">
      <w:pPr>
        <w:autoSpaceDE w:val="0"/>
        <w:autoSpaceDN w:val="0"/>
        <w:adjustRightInd w:val="0"/>
        <w:spacing w:line="240" w:lineRule="auto"/>
        <w:ind w:left="0" w:right="0" w:firstLine="0"/>
        <w:contextualSpacing w:val="0"/>
        <w:mirrorIndents/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</w:pP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G. Abel, che si pone già in una posizione di sintesi fra tradizioni diverse (in particolare</w:t>
      </w:r>
    </w:p>
    <w:p w:rsidR="00496C3C" w:rsidRDefault="00496C3C" w:rsidP="00496C3C">
      <w:pPr>
        <w:autoSpaceDE w:val="0"/>
        <w:autoSpaceDN w:val="0"/>
        <w:adjustRightInd w:val="0"/>
        <w:spacing w:line="240" w:lineRule="auto"/>
        <w:ind w:left="0" w:right="0" w:firstLine="0"/>
        <w:contextualSpacing w:val="0"/>
        <w:mirrorIndents/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</w:pP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Kant e Nietzsche da una parte, Wittgenstein e </w:t>
      </w:r>
      <w:proofErr w:type="spellStart"/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Goodman</w:t>
      </w:r>
      <w:proofErr w:type="spellEnd"/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 dall’altra). Alcuni suoi testi</w:t>
      </w:r>
    </w:p>
    <w:p w:rsidR="00496C3C" w:rsidRDefault="00496C3C" w:rsidP="00496C3C">
      <w:pPr>
        <w:autoSpaceDE w:val="0"/>
        <w:autoSpaceDN w:val="0"/>
        <w:adjustRightInd w:val="0"/>
        <w:spacing w:line="240" w:lineRule="auto"/>
        <w:ind w:left="0" w:right="0" w:firstLine="0"/>
        <w:contextualSpacing w:val="0"/>
        <w:mirrorIndents/>
        <w:rPr>
          <w:rFonts w:ascii="SimonciniGaramond-Italic" w:eastAsiaTheme="minorHAnsi" w:hAnsi="SimonciniGaramond-Italic" w:cs="SimonciniGaramond-Italic"/>
          <w:i/>
          <w:iCs/>
          <w:color w:val="000000"/>
          <w:sz w:val="17"/>
          <w:szCs w:val="17"/>
          <w:lang w:eastAsia="en-US"/>
        </w:rPr>
      </w:pP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principali sono stati raccolti per il lettore italiano in G. Abel, </w:t>
      </w:r>
      <w:r>
        <w:rPr>
          <w:rFonts w:ascii="SimonciniGaramond-Italic" w:eastAsiaTheme="minorHAnsi" w:hAnsi="SimonciniGaramond-Italic" w:cs="SimonciniGaramond-Italic"/>
          <w:i/>
          <w:iCs/>
          <w:color w:val="000000"/>
          <w:sz w:val="17"/>
          <w:szCs w:val="17"/>
          <w:lang w:eastAsia="en-US"/>
        </w:rPr>
        <w:t>La filosofia dei segni e</w:t>
      </w:r>
    </w:p>
    <w:p w:rsidR="00496C3C" w:rsidRPr="00815059" w:rsidRDefault="00496C3C" w:rsidP="00496C3C">
      <w:pPr>
        <w:autoSpaceDE w:val="0"/>
        <w:autoSpaceDN w:val="0"/>
        <w:adjustRightInd w:val="0"/>
        <w:spacing w:line="240" w:lineRule="auto"/>
        <w:ind w:left="0" w:right="0" w:firstLine="0"/>
        <w:contextualSpacing w:val="0"/>
        <w:mirrorIndents/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</w:pPr>
      <w:r>
        <w:rPr>
          <w:rFonts w:ascii="SimonciniGaramond-Italic" w:eastAsiaTheme="minorHAnsi" w:hAnsi="SimonciniGaramond-Italic" w:cs="SimonciniGaramond-Italic"/>
          <w:i/>
          <w:iCs/>
          <w:color w:val="000000"/>
          <w:sz w:val="17"/>
          <w:szCs w:val="17"/>
          <w:lang w:eastAsia="en-US"/>
        </w:rPr>
        <w:t>dell’interpretazione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, Guida, Napoli </w:t>
      </w:r>
      <w:r>
        <w:rPr>
          <w:rFonts w:ascii="AGaramondExp-Regular" w:eastAsiaTheme="minorHAnsi" w:hAnsi="AGaramondExp-Regular" w:cs="AGaramondExp-Regular"/>
          <w:color w:val="000000"/>
          <w:sz w:val="17"/>
          <w:szCs w:val="17"/>
          <w:lang w:eastAsia="en-US"/>
        </w:rPr>
        <w:t>2010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.</w:t>
      </w:r>
    </w:p>
  </w:footnote>
  <w:footnote w:id="5">
    <w:p w:rsidR="00496C3C" w:rsidRDefault="00496C3C" w:rsidP="00496C3C">
      <w:pPr>
        <w:pStyle w:val="Testonotaapidipagina"/>
        <w:ind w:left="0" w:firstLine="0"/>
      </w:pPr>
      <w:r w:rsidRPr="00967A10">
        <w:rPr>
          <w:rStyle w:val="Rimandonotaapidipagina"/>
        </w:rPr>
        <w:footnoteRef/>
      </w:r>
      <w:r w:rsidRPr="00967A10">
        <w:rPr>
          <w:rStyle w:val="Rimandonotaapidipagina"/>
        </w:rPr>
        <w:t xml:space="preserve"> 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Gadamer, </w:t>
      </w:r>
      <w:r>
        <w:rPr>
          <w:rFonts w:ascii="SimonciniGaramond-Italic" w:eastAsiaTheme="minorHAnsi" w:hAnsi="SimonciniGaramond-Italic" w:cs="SimonciniGaramond-Italic"/>
          <w:i/>
          <w:iCs/>
          <w:color w:val="000000"/>
          <w:sz w:val="17"/>
          <w:szCs w:val="17"/>
          <w:lang w:eastAsia="en-US"/>
        </w:rPr>
        <w:t>Verità e metodo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, cit., p. </w:t>
      </w:r>
      <w:r>
        <w:rPr>
          <w:rFonts w:ascii="AGaramondExp-Regular" w:eastAsiaTheme="minorHAnsi" w:hAnsi="AGaramondExp-Regular" w:cs="AGaramondExp-Regular"/>
          <w:color w:val="000000"/>
          <w:sz w:val="17"/>
          <w:szCs w:val="17"/>
          <w:lang w:eastAsia="en-US"/>
        </w:rPr>
        <w:t>23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.</w:t>
      </w:r>
    </w:p>
  </w:footnote>
  <w:footnote w:id="6">
    <w:p w:rsidR="00496C3C" w:rsidRDefault="00496C3C" w:rsidP="00496C3C">
      <w:pPr>
        <w:pStyle w:val="Testonotaapidipagina"/>
        <w:ind w:left="0" w:firstLine="0"/>
      </w:pPr>
      <w:r w:rsidRPr="00967A10">
        <w:rPr>
          <w:rStyle w:val="Rimandonotaapidipagina"/>
        </w:rPr>
        <w:footnoteRef/>
      </w:r>
      <w:r>
        <w:t xml:space="preserve"> 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Ivi, p. </w:t>
      </w:r>
      <w:r>
        <w:rPr>
          <w:rFonts w:ascii="AGaramondExp-Regular" w:eastAsiaTheme="minorHAnsi" w:hAnsi="AGaramondExp-Regular" w:cs="AGaramondExp-Regular"/>
          <w:color w:val="000000"/>
          <w:sz w:val="17"/>
          <w:szCs w:val="17"/>
          <w:lang w:eastAsia="en-US"/>
        </w:rPr>
        <w:t>393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.</w:t>
      </w:r>
    </w:p>
  </w:footnote>
  <w:footnote w:id="7">
    <w:p w:rsidR="00496C3C" w:rsidRDefault="00496C3C" w:rsidP="00496C3C">
      <w:pPr>
        <w:pStyle w:val="Testonotaapidipagina"/>
        <w:ind w:left="0" w:firstLine="0"/>
      </w:pPr>
      <w:r w:rsidRPr="00967A10">
        <w:rPr>
          <w:rStyle w:val="Rimandonotaapidipagina"/>
        </w:rPr>
        <w:footnoteRef/>
      </w:r>
      <w:r w:rsidRPr="00967A10">
        <w:rPr>
          <w:rStyle w:val="Rimandonotaapidipagina"/>
        </w:rPr>
        <w:t xml:space="preserve"> 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Ivi, p. </w:t>
      </w:r>
      <w:r>
        <w:rPr>
          <w:rFonts w:ascii="AGaramondExp-Regular" w:eastAsiaTheme="minorHAnsi" w:hAnsi="AGaramondExp-Regular" w:cs="AGaramondExp-Regular"/>
          <w:color w:val="000000"/>
          <w:sz w:val="17"/>
          <w:szCs w:val="17"/>
          <w:lang w:eastAsia="en-US"/>
        </w:rPr>
        <w:t>389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.</w:t>
      </w:r>
    </w:p>
  </w:footnote>
  <w:footnote w:id="8">
    <w:p w:rsidR="00496C3C" w:rsidRDefault="00496C3C" w:rsidP="00496C3C">
      <w:pPr>
        <w:pStyle w:val="Testonotaapidipagina"/>
        <w:ind w:left="0" w:firstLine="0"/>
      </w:pPr>
      <w:r w:rsidRPr="00967A10">
        <w:rPr>
          <w:rStyle w:val="Rimandonotaapidipagina"/>
        </w:rPr>
        <w:footnoteRef/>
      </w:r>
      <w:r w:rsidRPr="00815059">
        <w:rPr>
          <w:rStyle w:val="Rimandonotaapidipagina"/>
          <w:sz w:val="28"/>
          <w:szCs w:val="22"/>
        </w:rPr>
        <w:t xml:space="preserve"> 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Ivi, p. </w:t>
      </w:r>
      <w:r>
        <w:rPr>
          <w:rFonts w:ascii="AGaramondExp-Regular" w:eastAsiaTheme="minorHAnsi" w:hAnsi="AGaramondExp-Regular" w:cs="AGaramondExp-Regular"/>
          <w:color w:val="000000"/>
          <w:sz w:val="17"/>
          <w:szCs w:val="17"/>
          <w:lang w:eastAsia="en-US"/>
        </w:rPr>
        <w:t>387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.</w:t>
      </w:r>
    </w:p>
  </w:footnote>
  <w:footnote w:id="9">
    <w:p w:rsidR="00496C3C" w:rsidRDefault="00496C3C" w:rsidP="00496C3C">
      <w:pPr>
        <w:pStyle w:val="Testonotaapidipagina"/>
        <w:ind w:left="0" w:firstLine="0"/>
      </w:pPr>
      <w:r w:rsidRPr="00967A10">
        <w:rPr>
          <w:rStyle w:val="Rimandonotaapidipagina"/>
        </w:rPr>
        <w:footnoteRef/>
      </w:r>
      <w:r w:rsidRPr="003009E6">
        <w:rPr>
          <w:rStyle w:val="Rimandonotaapidipagina"/>
          <w:sz w:val="28"/>
          <w:szCs w:val="22"/>
        </w:rPr>
        <w:t xml:space="preserve"> 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Ivi, p. </w:t>
      </w:r>
      <w:r>
        <w:rPr>
          <w:rFonts w:ascii="AGaramondExp-Regular" w:eastAsiaTheme="minorHAnsi" w:hAnsi="AGaramondExp-Regular" w:cs="AGaramondExp-Regular"/>
          <w:color w:val="000000"/>
          <w:sz w:val="17"/>
          <w:szCs w:val="17"/>
          <w:lang w:eastAsia="en-US"/>
        </w:rPr>
        <w:t>555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.</w:t>
      </w:r>
    </w:p>
  </w:footnote>
  <w:footnote w:id="10">
    <w:p w:rsidR="00496C3C" w:rsidRDefault="00496C3C" w:rsidP="00496C3C">
      <w:pPr>
        <w:pStyle w:val="Testonotaapidipagina"/>
        <w:ind w:left="0" w:firstLine="0"/>
      </w:pPr>
      <w:r w:rsidRPr="00967A10">
        <w:rPr>
          <w:rStyle w:val="Rimandonotaapidipagina"/>
        </w:rPr>
        <w:footnoteRef/>
      </w:r>
      <w:r w:rsidRPr="00967A10">
        <w:rPr>
          <w:rStyle w:val="Rimandonotaapidipagina"/>
        </w:rPr>
        <w:t xml:space="preserve"> 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Ivi, p. </w:t>
      </w:r>
      <w:r>
        <w:rPr>
          <w:rFonts w:ascii="AGaramondExp-Regular" w:eastAsiaTheme="minorHAnsi" w:hAnsi="AGaramondExp-Regular" w:cs="AGaramondExp-Regular"/>
          <w:color w:val="000000"/>
          <w:sz w:val="17"/>
          <w:szCs w:val="17"/>
          <w:lang w:eastAsia="en-US"/>
        </w:rPr>
        <w:t>559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.</w:t>
      </w:r>
      <w:r w:rsidRPr="003009E6"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 </w:t>
      </w:r>
    </w:p>
  </w:footnote>
  <w:footnote w:id="11">
    <w:p w:rsidR="00496C3C" w:rsidRDefault="00496C3C" w:rsidP="00496C3C">
      <w:pPr>
        <w:pStyle w:val="Testonotaapidipagina"/>
        <w:ind w:left="0" w:firstLine="0"/>
      </w:pPr>
      <w:r w:rsidRPr="00967A10">
        <w:rPr>
          <w:rStyle w:val="Rimandonotaapidipagina"/>
        </w:rPr>
        <w:footnoteRef/>
      </w:r>
      <w:r w:rsidRPr="003009E6">
        <w:rPr>
          <w:rStyle w:val="Rimandonotaapidipagina"/>
          <w:sz w:val="28"/>
          <w:szCs w:val="22"/>
        </w:rPr>
        <w:t xml:space="preserve"> 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Ivi, p. </w:t>
      </w:r>
      <w:r>
        <w:rPr>
          <w:rFonts w:ascii="AGaramondExp-Regular" w:eastAsiaTheme="minorHAnsi" w:hAnsi="AGaramondExp-Regular" w:cs="AGaramondExp-Regular"/>
          <w:color w:val="000000"/>
          <w:sz w:val="17"/>
          <w:szCs w:val="17"/>
          <w:lang w:eastAsia="en-US"/>
        </w:rPr>
        <w:t>603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.</w:t>
      </w:r>
    </w:p>
  </w:footnote>
  <w:footnote w:id="12">
    <w:p w:rsidR="00496C3C" w:rsidRDefault="00496C3C" w:rsidP="00496C3C">
      <w:pPr>
        <w:pStyle w:val="Testonotaapidipagina"/>
        <w:ind w:left="0" w:firstLine="0"/>
      </w:pPr>
      <w:r w:rsidRPr="00967A10">
        <w:rPr>
          <w:rStyle w:val="Rimandonotaapidipagina"/>
        </w:rPr>
        <w:footnoteRef/>
      </w:r>
      <w:r>
        <w:t xml:space="preserve"> 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Ivi, p. </w:t>
      </w:r>
      <w:r>
        <w:rPr>
          <w:rFonts w:ascii="AGaramondExp-Regular" w:eastAsiaTheme="minorHAnsi" w:hAnsi="AGaramondExp-Regular" w:cs="AGaramondExp-Regular"/>
          <w:color w:val="000000"/>
          <w:sz w:val="17"/>
          <w:szCs w:val="17"/>
          <w:lang w:eastAsia="en-US"/>
        </w:rPr>
        <w:t>613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.</w:t>
      </w:r>
    </w:p>
  </w:footnote>
  <w:footnote w:id="13">
    <w:p w:rsidR="00496C3C" w:rsidRDefault="00496C3C" w:rsidP="00496C3C">
      <w:pPr>
        <w:pStyle w:val="Testonotaapidipagina"/>
        <w:ind w:left="0" w:firstLine="0"/>
      </w:pPr>
      <w:r w:rsidRPr="00967A10">
        <w:rPr>
          <w:rStyle w:val="Rimandonotaapidipagina"/>
        </w:rPr>
        <w:footnoteRef/>
      </w:r>
      <w:r>
        <w:t xml:space="preserve"> 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Ivi, p. </w:t>
      </w:r>
      <w:r>
        <w:rPr>
          <w:rFonts w:ascii="AGaramondExp-Regular" w:eastAsiaTheme="minorHAnsi" w:hAnsi="AGaramondExp-Regular" w:cs="AGaramondExp-Regular"/>
          <w:color w:val="000000"/>
          <w:sz w:val="17"/>
          <w:szCs w:val="17"/>
          <w:lang w:eastAsia="en-US"/>
        </w:rPr>
        <w:t>783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.</w:t>
      </w:r>
    </w:p>
  </w:footnote>
  <w:footnote w:id="14">
    <w:p w:rsidR="00496C3C" w:rsidRDefault="00496C3C" w:rsidP="00496C3C">
      <w:pPr>
        <w:pStyle w:val="Testonotaapidipagina"/>
        <w:ind w:left="0" w:firstLine="0"/>
      </w:pPr>
      <w:r w:rsidRPr="00967A10">
        <w:rPr>
          <w:rStyle w:val="Rimandonotaapidipagina"/>
        </w:rPr>
        <w:footnoteRef/>
      </w:r>
      <w:r>
        <w:t xml:space="preserve"> 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Ivi, p. </w:t>
      </w:r>
      <w:r>
        <w:rPr>
          <w:rFonts w:ascii="AGaramondExp-Regular" w:eastAsiaTheme="minorHAnsi" w:hAnsi="AGaramondExp-Regular" w:cs="AGaramondExp-Regular"/>
          <w:color w:val="000000"/>
          <w:sz w:val="17"/>
          <w:szCs w:val="17"/>
          <w:lang w:eastAsia="en-US"/>
        </w:rPr>
        <w:t>785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.</w:t>
      </w:r>
    </w:p>
  </w:footnote>
  <w:footnote w:id="15">
    <w:p w:rsidR="00496C3C" w:rsidRDefault="00496C3C" w:rsidP="00496C3C">
      <w:pPr>
        <w:pStyle w:val="Testonotaapidipagina"/>
        <w:ind w:left="0" w:firstLine="0"/>
      </w:pPr>
      <w:r w:rsidRPr="00967A10">
        <w:rPr>
          <w:rStyle w:val="Rimandonotaapidipagina"/>
        </w:rPr>
        <w:footnoteRef/>
      </w:r>
      <w:r w:rsidRPr="00967A10">
        <w:rPr>
          <w:rStyle w:val="Rimandonotaapidipagina"/>
        </w:rPr>
        <w:t xml:space="preserve"> 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Ivi, p. </w:t>
      </w:r>
      <w:r>
        <w:rPr>
          <w:rFonts w:ascii="AGaramondExp-Regular" w:eastAsiaTheme="minorHAnsi" w:hAnsi="AGaramondExp-Regular" w:cs="AGaramondExp-Regular"/>
          <w:color w:val="000000"/>
          <w:sz w:val="17"/>
          <w:szCs w:val="17"/>
          <w:lang w:eastAsia="en-US"/>
        </w:rPr>
        <w:t>793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.</w:t>
      </w:r>
    </w:p>
  </w:footnote>
  <w:footnote w:id="16">
    <w:p w:rsidR="00496C3C" w:rsidRDefault="00496C3C" w:rsidP="00496C3C">
      <w:pPr>
        <w:pStyle w:val="Testonotaapidipagina"/>
        <w:ind w:left="0" w:firstLine="0"/>
      </w:pPr>
      <w:r w:rsidRPr="00967A10">
        <w:rPr>
          <w:rStyle w:val="Rimandonotaapidipagina"/>
        </w:rPr>
        <w:footnoteRef/>
      </w:r>
      <w:r>
        <w:t xml:space="preserve"> </w:t>
      </w:r>
      <w:r>
        <w:rPr>
          <w:rFonts w:ascii="SimonciniGaramond-Italic" w:eastAsiaTheme="minorHAnsi" w:hAnsi="SimonciniGaramond-Italic" w:cs="SimonciniGaramond-Italic"/>
          <w:i/>
          <w:iCs/>
          <w:color w:val="000000"/>
          <w:sz w:val="17"/>
          <w:szCs w:val="17"/>
          <w:lang w:eastAsia="en-US"/>
        </w:rPr>
        <w:t>Ibid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.</w:t>
      </w:r>
    </w:p>
  </w:footnote>
  <w:footnote w:id="17">
    <w:p w:rsidR="00496C3C" w:rsidRDefault="00496C3C" w:rsidP="00496C3C">
      <w:pPr>
        <w:pStyle w:val="Testonotaapidipagina"/>
        <w:ind w:left="0" w:firstLine="0"/>
      </w:pPr>
      <w:r w:rsidRPr="00967A10">
        <w:rPr>
          <w:rStyle w:val="Rimandonotaapidipagina"/>
        </w:rPr>
        <w:footnoteRef/>
      </w:r>
      <w:r w:rsidRPr="003009E6">
        <w:rPr>
          <w:rStyle w:val="Rimandonotaapidipagina"/>
          <w:sz w:val="28"/>
          <w:szCs w:val="22"/>
        </w:rPr>
        <w:t xml:space="preserve"> 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Ivi, p. </w:t>
      </w:r>
      <w:r>
        <w:rPr>
          <w:rFonts w:ascii="AGaramondExp-Regular" w:eastAsiaTheme="minorHAnsi" w:hAnsi="AGaramondExp-Regular" w:cs="AGaramondExp-Regular"/>
          <w:color w:val="000000"/>
          <w:sz w:val="17"/>
          <w:szCs w:val="17"/>
          <w:lang w:eastAsia="en-US"/>
        </w:rPr>
        <w:t>855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.</w:t>
      </w:r>
    </w:p>
  </w:footnote>
  <w:footnote w:id="18">
    <w:p w:rsidR="00496C3C" w:rsidRDefault="00496C3C" w:rsidP="00496C3C">
      <w:pPr>
        <w:pStyle w:val="Testonotaapidipagina"/>
        <w:ind w:left="0" w:firstLine="0"/>
      </w:pPr>
      <w:r w:rsidRPr="00967A10">
        <w:rPr>
          <w:rStyle w:val="Rimandonotaapidipagina"/>
        </w:rPr>
        <w:footnoteRef/>
      </w:r>
      <w:r>
        <w:t xml:space="preserve"> 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Ivi, p. </w:t>
      </w:r>
      <w:r>
        <w:rPr>
          <w:rFonts w:ascii="AGaramondExp-Regular" w:eastAsiaTheme="minorHAnsi" w:hAnsi="AGaramondExp-Regular" w:cs="AGaramondExp-Regular"/>
          <w:color w:val="000000"/>
          <w:sz w:val="17"/>
          <w:szCs w:val="17"/>
          <w:lang w:eastAsia="en-US"/>
        </w:rPr>
        <w:t>857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.</w:t>
      </w:r>
    </w:p>
  </w:footnote>
  <w:footnote w:id="19">
    <w:p w:rsidR="00496C3C" w:rsidRDefault="00496C3C" w:rsidP="00496C3C">
      <w:pPr>
        <w:pStyle w:val="Testonotaapidipagina"/>
        <w:ind w:left="0" w:firstLine="0"/>
      </w:pPr>
      <w:r w:rsidRPr="00967A10">
        <w:rPr>
          <w:rStyle w:val="Rimandonotaapidipagina"/>
        </w:rPr>
        <w:footnoteRef/>
      </w:r>
      <w:r w:rsidRPr="003A7D71">
        <w:rPr>
          <w:rStyle w:val="Rimandonotaapidipagina"/>
          <w:sz w:val="28"/>
          <w:szCs w:val="22"/>
        </w:rPr>
        <w:t xml:space="preserve"> 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Ivi, p. </w:t>
      </w:r>
      <w:r>
        <w:rPr>
          <w:rFonts w:ascii="AGaramondExp-Regular" w:eastAsiaTheme="minorHAnsi" w:hAnsi="AGaramondExp-Regular" w:cs="AGaramondExp-Regular"/>
          <w:color w:val="000000"/>
          <w:sz w:val="17"/>
          <w:szCs w:val="17"/>
          <w:lang w:eastAsia="en-US"/>
        </w:rPr>
        <w:t>861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.</w:t>
      </w:r>
    </w:p>
  </w:footnote>
  <w:footnote w:id="20">
    <w:p w:rsidR="00496C3C" w:rsidRDefault="00496C3C" w:rsidP="00496C3C">
      <w:pPr>
        <w:pStyle w:val="Testonotaapidipagina"/>
        <w:ind w:left="0" w:firstLine="0"/>
      </w:pPr>
      <w:r w:rsidRPr="00967A10">
        <w:rPr>
          <w:rStyle w:val="Rimandonotaapidipagina"/>
        </w:rPr>
        <w:footnoteRef/>
      </w:r>
      <w:r>
        <w:t xml:space="preserve"> 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Ivi, p. </w:t>
      </w:r>
      <w:r>
        <w:rPr>
          <w:rFonts w:ascii="AGaramondExp-Regular" w:eastAsiaTheme="minorHAnsi" w:hAnsi="AGaramondExp-Regular" w:cs="AGaramondExp-Regular"/>
          <w:color w:val="000000"/>
          <w:sz w:val="17"/>
          <w:szCs w:val="17"/>
          <w:lang w:eastAsia="en-US"/>
        </w:rPr>
        <w:t>865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.</w:t>
      </w:r>
    </w:p>
  </w:footnote>
  <w:footnote w:id="21">
    <w:p w:rsidR="00496C3C" w:rsidRDefault="00496C3C" w:rsidP="00496C3C">
      <w:pPr>
        <w:pStyle w:val="Testonotaapidipagina"/>
        <w:ind w:left="0" w:firstLine="0"/>
      </w:pPr>
      <w:r w:rsidRPr="00EB4BBB">
        <w:rPr>
          <w:rStyle w:val="Rimandonotaapidipagina"/>
        </w:rPr>
        <w:footnoteRef/>
      </w:r>
      <w:r w:rsidRPr="00EB4BBB">
        <w:rPr>
          <w:rStyle w:val="Rimandonotaapidipagina"/>
        </w:rPr>
        <w:t xml:space="preserve"> 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Ivi, p. </w:t>
      </w:r>
      <w:r>
        <w:rPr>
          <w:rFonts w:ascii="AGaramondExp-Regular" w:eastAsiaTheme="minorHAnsi" w:hAnsi="AGaramondExp-Regular" w:cs="AGaramondExp-Regular"/>
          <w:color w:val="000000"/>
          <w:sz w:val="17"/>
          <w:szCs w:val="17"/>
          <w:lang w:eastAsia="en-US"/>
        </w:rPr>
        <w:t>899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.</w:t>
      </w:r>
    </w:p>
  </w:footnote>
  <w:footnote w:id="22">
    <w:p w:rsidR="00496C3C" w:rsidRDefault="00496C3C" w:rsidP="00496C3C">
      <w:pPr>
        <w:pStyle w:val="Testonotaapidipagina"/>
        <w:ind w:left="0" w:firstLine="0"/>
      </w:pPr>
      <w:r w:rsidRPr="00EB4BBB">
        <w:rPr>
          <w:rStyle w:val="Rimandonotaapidipagina"/>
        </w:rPr>
        <w:footnoteRef/>
      </w:r>
      <w:r>
        <w:t xml:space="preserve"> 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Ivi, p. </w:t>
      </w:r>
      <w:r>
        <w:rPr>
          <w:rFonts w:ascii="AGaramondExp-Regular" w:eastAsiaTheme="minorHAnsi" w:hAnsi="AGaramondExp-Regular" w:cs="AGaramondExp-Regular"/>
          <w:color w:val="000000"/>
          <w:sz w:val="17"/>
          <w:szCs w:val="17"/>
          <w:lang w:eastAsia="en-US"/>
        </w:rPr>
        <w:t>879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.</w:t>
      </w:r>
    </w:p>
  </w:footnote>
  <w:footnote w:id="23">
    <w:p w:rsidR="00496C3C" w:rsidRDefault="00496C3C" w:rsidP="00496C3C">
      <w:pPr>
        <w:pStyle w:val="Testonotaapidipagina"/>
        <w:ind w:left="0" w:firstLine="0"/>
      </w:pPr>
      <w:r w:rsidRPr="00EB4BBB">
        <w:rPr>
          <w:rStyle w:val="Rimandonotaapidipagina"/>
        </w:rPr>
        <w:footnoteRef/>
      </w:r>
      <w:r w:rsidRPr="00EB4BBB">
        <w:rPr>
          <w:rStyle w:val="Rimandonotaapidipagina"/>
        </w:rPr>
        <w:t xml:space="preserve"> 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Ivi, p. </w:t>
      </w:r>
      <w:r>
        <w:rPr>
          <w:rFonts w:ascii="AGaramondExp-Regular" w:eastAsiaTheme="minorHAnsi" w:hAnsi="AGaramondExp-Regular" w:cs="AGaramondExp-Regular"/>
          <w:color w:val="000000"/>
          <w:sz w:val="17"/>
          <w:szCs w:val="17"/>
          <w:lang w:eastAsia="en-US"/>
        </w:rPr>
        <w:t>907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.</w:t>
      </w:r>
    </w:p>
  </w:footnote>
  <w:footnote w:id="24">
    <w:p w:rsidR="00496C3C" w:rsidRDefault="00496C3C" w:rsidP="00496C3C">
      <w:pPr>
        <w:pStyle w:val="Testonotaapidipagina"/>
        <w:ind w:left="0" w:firstLine="0"/>
      </w:pPr>
      <w:r w:rsidRPr="00EB4BBB">
        <w:rPr>
          <w:rStyle w:val="Rimandonotaapidipagina"/>
        </w:rPr>
        <w:footnoteRef/>
      </w:r>
      <w:r>
        <w:t xml:space="preserve"> 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Ivi, p. </w:t>
      </w:r>
      <w:r>
        <w:rPr>
          <w:rFonts w:ascii="AGaramondExp-Regular" w:eastAsiaTheme="minorHAnsi" w:hAnsi="AGaramondExp-Regular" w:cs="AGaramondExp-Regular"/>
          <w:color w:val="000000"/>
          <w:sz w:val="17"/>
          <w:szCs w:val="17"/>
          <w:lang w:eastAsia="en-US"/>
        </w:rPr>
        <w:t>909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.</w:t>
      </w:r>
    </w:p>
  </w:footnote>
  <w:footnote w:id="25">
    <w:p w:rsidR="00496C3C" w:rsidRDefault="00496C3C" w:rsidP="00496C3C">
      <w:pPr>
        <w:pStyle w:val="Testonotaapidipagina"/>
        <w:ind w:left="0" w:firstLine="0"/>
      </w:pPr>
      <w:r w:rsidRPr="00EB4BBB">
        <w:rPr>
          <w:rStyle w:val="Rimandonotaapidipagina"/>
        </w:rPr>
        <w:footnoteRef/>
      </w:r>
      <w:r w:rsidRPr="00EB4BBB">
        <w:rPr>
          <w:rStyle w:val="Rimandonotaapidipagina"/>
        </w:rPr>
        <w:t xml:space="preserve"> 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Ivi, p. </w:t>
      </w:r>
      <w:r>
        <w:rPr>
          <w:rFonts w:ascii="AGaramondExp-Regular" w:eastAsiaTheme="minorHAnsi" w:hAnsi="AGaramondExp-Regular" w:cs="AGaramondExp-Regular"/>
          <w:color w:val="000000"/>
          <w:sz w:val="17"/>
          <w:szCs w:val="17"/>
          <w:lang w:eastAsia="en-US"/>
        </w:rPr>
        <w:t>917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.</w:t>
      </w:r>
    </w:p>
  </w:footnote>
  <w:footnote w:id="26">
    <w:p w:rsidR="00496C3C" w:rsidRDefault="00496C3C" w:rsidP="00496C3C">
      <w:pPr>
        <w:pStyle w:val="Testonotaapidipagina"/>
        <w:ind w:left="0" w:firstLine="0"/>
      </w:pPr>
      <w:r w:rsidRPr="00EB4BBB">
        <w:rPr>
          <w:rStyle w:val="Rimandonotaapidipagina"/>
        </w:rPr>
        <w:footnoteRef/>
      </w:r>
      <w:r>
        <w:t xml:space="preserve"> 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Ivi, p. </w:t>
      </w:r>
      <w:r>
        <w:rPr>
          <w:rFonts w:ascii="AGaramondExp-Regular" w:eastAsiaTheme="minorHAnsi" w:hAnsi="AGaramondExp-Regular" w:cs="AGaramondExp-Regular"/>
          <w:color w:val="000000"/>
          <w:sz w:val="17"/>
          <w:szCs w:val="17"/>
          <w:lang w:eastAsia="en-US"/>
        </w:rPr>
        <w:t>931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.</w:t>
      </w:r>
    </w:p>
  </w:footnote>
  <w:footnote w:id="27">
    <w:p w:rsidR="00496C3C" w:rsidRDefault="00496C3C" w:rsidP="00496C3C">
      <w:pPr>
        <w:pStyle w:val="Testonotaapidipagina"/>
        <w:ind w:left="0" w:firstLine="0"/>
      </w:pPr>
      <w:r w:rsidRPr="00EB4BBB">
        <w:rPr>
          <w:rStyle w:val="Rimandonotaapidipagina"/>
        </w:rPr>
        <w:footnoteRef/>
      </w:r>
      <w:r>
        <w:t xml:space="preserve"> 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Ivi, p. </w:t>
      </w:r>
      <w:r>
        <w:rPr>
          <w:rFonts w:ascii="AGaramondExp-Regular" w:eastAsiaTheme="minorHAnsi" w:hAnsi="AGaramondExp-Regular" w:cs="AGaramondExp-Regular"/>
          <w:color w:val="000000"/>
          <w:sz w:val="17"/>
          <w:szCs w:val="17"/>
          <w:lang w:eastAsia="en-US"/>
        </w:rPr>
        <w:t>939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.</w:t>
      </w:r>
    </w:p>
  </w:footnote>
  <w:footnote w:id="28">
    <w:p w:rsidR="00496C3C" w:rsidRDefault="00496C3C" w:rsidP="00496C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Ivi, p. </w:t>
      </w:r>
      <w:r>
        <w:rPr>
          <w:rFonts w:ascii="AGaramondExp-Regular" w:eastAsiaTheme="minorHAnsi" w:hAnsi="AGaramondExp-Regular" w:cs="AGaramondExp-Regular"/>
          <w:color w:val="000000"/>
          <w:sz w:val="17"/>
          <w:szCs w:val="17"/>
          <w:lang w:eastAsia="en-US"/>
        </w:rPr>
        <w:t>961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.</w:t>
      </w:r>
    </w:p>
  </w:footnote>
  <w:footnote w:id="29">
    <w:p w:rsidR="00496C3C" w:rsidRDefault="00496C3C" w:rsidP="00496C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Ivi, p. </w:t>
      </w:r>
      <w:r>
        <w:rPr>
          <w:rFonts w:ascii="AGaramondExp-Regular" w:eastAsiaTheme="minorHAnsi" w:hAnsi="AGaramondExp-Regular" w:cs="AGaramondExp-Regular"/>
          <w:color w:val="000000"/>
          <w:sz w:val="17"/>
          <w:szCs w:val="17"/>
          <w:lang w:eastAsia="en-US"/>
        </w:rPr>
        <w:t>963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.</w:t>
      </w:r>
    </w:p>
  </w:footnote>
  <w:footnote w:id="30">
    <w:p w:rsidR="00496C3C" w:rsidRDefault="00496C3C" w:rsidP="00496C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 xml:space="preserve">Ivi, p. </w:t>
      </w:r>
      <w:r>
        <w:rPr>
          <w:rFonts w:ascii="AGaramondExp-Regular" w:eastAsiaTheme="minorHAnsi" w:hAnsi="AGaramondExp-Regular" w:cs="AGaramondExp-Regular"/>
          <w:color w:val="000000"/>
          <w:sz w:val="17"/>
          <w:szCs w:val="17"/>
          <w:lang w:eastAsia="en-US"/>
        </w:rPr>
        <w:t>965</w:t>
      </w:r>
      <w:r>
        <w:rPr>
          <w:rFonts w:ascii="SimonciniGaramond" w:eastAsiaTheme="minorHAnsi" w:hAnsi="SimonciniGaramond" w:cs="SimonciniGaramond"/>
          <w:color w:val="000000"/>
          <w:sz w:val="17"/>
          <w:szCs w:val="17"/>
          <w:lang w:eastAsia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C3C"/>
    <w:rsid w:val="00145BAA"/>
    <w:rsid w:val="0033401F"/>
    <w:rsid w:val="0048233A"/>
    <w:rsid w:val="00496C3C"/>
    <w:rsid w:val="00650DC6"/>
    <w:rsid w:val="009840C1"/>
    <w:rsid w:val="009E46F0"/>
    <w:rsid w:val="009F73A6"/>
    <w:rsid w:val="00A05AA1"/>
    <w:rsid w:val="00A541AB"/>
    <w:rsid w:val="00B26F8E"/>
    <w:rsid w:val="00C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C3C"/>
    <w:pPr>
      <w:spacing w:after="0" w:line="480" w:lineRule="auto"/>
      <w:ind w:left="1134" w:right="1134" w:firstLine="284"/>
      <w:contextualSpacing/>
      <w:jc w:val="both"/>
    </w:pPr>
    <w:rPr>
      <w:rFonts w:ascii="Times New Roman" w:eastAsiaTheme="minorEastAsia" w:hAnsi="Times New Roman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6C3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96C3C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6C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Piccolo</dc:creator>
  <cp:keywords/>
  <dc:description/>
  <cp:lastModifiedBy>Gaetano Piccolo</cp:lastModifiedBy>
  <cp:revision>3</cp:revision>
  <dcterms:created xsi:type="dcterms:W3CDTF">2012-11-20T09:37:00Z</dcterms:created>
  <dcterms:modified xsi:type="dcterms:W3CDTF">2016-11-19T08:13:00Z</dcterms:modified>
</cp:coreProperties>
</file>